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CAC8" w14:textId="77777777" w:rsidR="00737738" w:rsidRPr="00DA1DE8" w:rsidRDefault="00262457" w:rsidP="009675A2">
      <w:pPr>
        <w:jc w:val="center"/>
        <w:rPr>
          <w:b/>
          <w:bCs/>
        </w:rPr>
      </w:pPr>
      <w:r w:rsidRPr="009675A2">
        <w:rPr>
          <w:b/>
          <w:bCs/>
        </w:rPr>
        <w:t xml:space="preserve">Unimed-BH </w:t>
      </w:r>
      <w:r w:rsidR="00B75CD2">
        <w:rPr>
          <w:b/>
          <w:bCs/>
        </w:rPr>
        <w:t>reforça</w:t>
      </w:r>
      <w:r w:rsidR="004E2AD2" w:rsidRPr="00DA1DE8">
        <w:rPr>
          <w:b/>
          <w:bCs/>
        </w:rPr>
        <w:t xml:space="preserve"> a importância do</w:t>
      </w:r>
      <w:r w:rsidR="00BF7F63" w:rsidRPr="00DA1DE8">
        <w:rPr>
          <w:b/>
          <w:bCs/>
        </w:rPr>
        <w:t xml:space="preserve"> </w:t>
      </w:r>
      <w:r w:rsidRPr="00DA1DE8">
        <w:rPr>
          <w:b/>
          <w:bCs/>
        </w:rPr>
        <w:t>cuidado com os idosos</w:t>
      </w:r>
    </w:p>
    <w:p w14:paraId="31851F38" w14:textId="77777777" w:rsidR="00262457" w:rsidRPr="008F18D0" w:rsidRDefault="00AB1891" w:rsidP="002E07E0">
      <w:pPr>
        <w:jc w:val="center"/>
        <w:rPr>
          <w:i/>
          <w:iCs/>
        </w:rPr>
      </w:pPr>
      <w:r w:rsidRPr="008F18D0">
        <w:rPr>
          <w:i/>
          <w:iCs/>
        </w:rPr>
        <w:t xml:space="preserve">A Cooperativa lança um </w:t>
      </w:r>
      <w:r w:rsidR="00DC045E" w:rsidRPr="008F18D0">
        <w:rPr>
          <w:i/>
          <w:iCs/>
        </w:rPr>
        <w:t>guia</w:t>
      </w:r>
      <w:r w:rsidRPr="008F18D0">
        <w:rPr>
          <w:i/>
          <w:iCs/>
        </w:rPr>
        <w:t xml:space="preserve"> </w:t>
      </w:r>
      <w:r w:rsidR="00DA672D">
        <w:rPr>
          <w:i/>
          <w:iCs/>
        </w:rPr>
        <w:t>e vídeo</w:t>
      </w:r>
      <w:r w:rsidR="00BD59AD">
        <w:rPr>
          <w:i/>
          <w:iCs/>
        </w:rPr>
        <w:t>s</w:t>
      </w:r>
      <w:r w:rsidR="00DA672D">
        <w:rPr>
          <w:i/>
          <w:iCs/>
        </w:rPr>
        <w:t xml:space="preserve"> educativo</w:t>
      </w:r>
      <w:r w:rsidR="00BD59AD">
        <w:rPr>
          <w:i/>
          <w:iCs/>
        </w:rPr>
        <w:t>s</w:t>
      </w:r>
      <w:r w:rsidR="00DA672D">
        <w:rPr>
          <w:i/>
          <w:iCs/>
        </w:rPr>
        <w:t xml:space="preserve"> </w:t>
      </w:r>
      <w:r w:rsidR="008F18D0" w:rsidRPr="008F18D0">
        <w:rPr>
          <w:i/>
          <w:iCs/>
        </w:rPr>
        <w:t xml:space="preserve">com o </w:t>
      </w:r>
      <w:r w:rsidR="00DC045E" w:rsidRPr="008F18D0">
        <w:rPr>
          <w:i/>
          <w:iCs/>
        </w:rPr>
        <w:t>objetivo de</w:t>
      </w:r>
      <w:r w:rsidR="000023C6" w:rsidRPr="008F18D0">
        <w:rPr>
          <w:i/>
          <w:iCs/>
        </w:rPr>
        <w:t xml:space="preserve"> orientar </w:t>
      </w:r>
      <w:r w:rsidR="00DA672D">
        <w:rPr>
          <w:i/>
          <w:iCs/>
        </w:rPr>
        <w:t>s</w:t>
      </w:r>
      <w:r w:rsidR="000023C6" w:rsidRPr="008F18D0">
        <w:rPr>
          <w:i/>
          <w:iCs/>
        </w:rPr>
        <w:t xml:space="preserve">obre os riscos </w:t>
      </w:r>
      <w:r w:rsidR="00DC045E" w:rsidRPr="008F18D0">
        <w:rPr>
          <w:i/>
          <w:iCs/>
        </w:rPr>
        <w:t>da Covid-19</w:t>
      </w:r>
      <w:r w:rsidR="00DA672D">
        <w:rPr>
          <w:i/>
          <w:iCs/>
        </w:rPr>
        <w:t xml:space="preserve"> para os idosos</w:t>
      </w:r>
    </w:p>
    <w:p w14:paraId="5B0B6289" w14:textId="33100DE2" w:rsidR="00B75CD2" w:rsidRDefault="00E113ED" w:rsidP="002E07E0">
      <w:pPr>
        <w:jc w:val="both"/>
      </w:pPr>
      <w:r>
        <w:t xml:space="preserve">O coronavírus chegou trazendo uma responsabilidade coletiva com o autocuidado. As medidas de prevenção são importantes para todos e, de forma especial, para os idosos </w:t>
      </w:r>
      <w:r w:rsidR="00CC17C2">
        <w:t xml:space="preserve">- </w:t>
      </w:r>
      <w:r>
        <w:t>que são o principal grupo de risco para a C</w:t>
      </w:r>
      <w:r w:rsidR="007A6085">
        <w:t>ovid</w:t>
      </w:r>
      <w:r>
        <w:t>-19. Isso porque</w:t>
      </w:r>
      <w:ins w:id="0" w:author="Bruno Mafra" w:date="2020-04-02T12:39:00Z">
        <w:r w:rsidR="00DE3529">
          <w:t>,</w:t>
        </w:r>
      </w:ins>
      <w:r>
        <w:t xml:space="preserve"> a</w:t>
      </w:r>
      <w:r w:rsidR="009675A2" w:rsidRPr="00DA1DE8">
        <w:t xml:space="preserve">lém da idade avançada, </w:t>
      </w:r>
      <w:r>
        <w:t>eles</w:t>
      </w:r>
      <w:r w:rsidR="009675A2" w:rsidRPr="00DA1DE8">
        <w:t xml:space="preserve"> também </w:t>
      </w:r>
      <w:r w:rsidR="002E07E0" w:rsidRPr="00DA1DE8">
        <w:t>pode</w:t>
      </w:r>
      <w:r w:rsidR="00CC17C2">
        <w:t>m</w:t>
      </w:r>
      <w:r w:rsidR="002E07E0" w:rsidRPr="00DA1DE8">
        <w:t xml:space="preserve"> ser </w:t>
      </w:r>
      <w:r w:rsidR="009675A2" w:rsidRPr="00DA1DE8">
        <w:t>portador</w:t>
      </w:r>
      <w:r w:rsidR="00CC17C2">
        <w:t>es</w:t>
      </w:r>
      <w:r w:rsidR="009675A2" w:rsidRPr="00DA1DE8">
        <w:t xml:space="preserve"> de outras doenças crônicas, </w:t>
      </w:r>
      <w:r w:rsidR="000023C6" w:rsidRPr="00DA1DE8">
        <w:t xml:space="preserve">aumentando </w:t>
      </w:r>
      <w:r w:rsidR="00DC045E">
        <w:t>as chances</w:t>
      </w:r>
      <w:r w:rsidR="000023C6" w:rsidRPr="00DA1DE8">
        <w:t xml:space="preserve"> de</w:t>
      </w:r>
      <w:ins w:id="1" w:author="Bruno Mafra" w:date="2020-04-02T12:39:00Z">
        <w:r w:rsidR="00C17F2B">
          <w:t xml:space="preserve"> terem</w:t>
        </w:r>
      </w:ins>
      <w:r w:rsidR="000023C6" w:rsidRPr="00DA1DE8">
        <w:t xml:space="preserve"> </w:t>
      </w:r>
      <w:del w:id="2" w:author="Bruno Mafra" w:date="2020-04-02T12:31:00Z">
        <w:r w:rsidR="000023C6" w:rsidRPr="00DA1DE8" w:rsidDel="00C17F2B">
          <w:delText>óbito</w:delText>
        </w:r>
      </w:del>
      <w:ins w:id="3" w:author="Bruno Mafra" w:date="2020-04-02T12:31:00Z">
        <w:r w:rsidR="00C17F2B">
          <w:t>complicações mais graves</w:t>
        </w:r>
      </w:ins>
      <w:r w:rsidR="009675A2" w:rsidRPr="00DA1DE8">
        <w:t>.</w:t>
      </w:r>
      <w:r w:rsidR="002E07E0" w:rsidRPr="00DA1DE8">
        <w:t xml:space="preserve"> </w:t>
      </w:r>
      <w:r w:rsidR="002F3C11" w:rsidRPr="00DA1DE8">
        <w:t>Por isso, a</w:t>
      </w:r>
      <w:r w:rsidR="002E07E0" w:rsidRPr="00DA1DE8">
        <w:t xml:space="preserve"> Unimed-BH </w:t>
      </w:r>
      <w:r w:rsidR="00B75CD2">
        <w:t>produziu</w:t>
      </w:r>
      <w:r w:rsidR="00B41325">
        <w:t xml:space="preserve"> </w:t>
      </w:r>
      <w:r w:rsidR="00BD59AD">
        <w:t>vídeos educativos</w:t>
      </w:r>
      <w:r w:rsidR="00B41325">
        <w:t xml:space="preserve"> e também </w:t>
      </w:r>
      <w:r w:rsidR="00DC045E">
        <w:t>o</w:t>
      </w:r>
      <w:r w:rsidR="00D732CE">
        <w:t xml:space="preserve"> </w:t>
      </w:r>
      <w:r w:rsidR="00D732CE" w:rsidRPr="00DC045E">
        <w:rPr>
          <w:b/>
          <w:bCs/>
        </w:rPr>
        <w:t xml:space="preserve">Guia </w:t>
      </w:r>
      <w:r w:rsidR="00D732CE" w:rsidRPr="00D732CE">
        <w:rPr>
          <w:b/>
          <w:bCs/>
        </w:rPr>
        <w:t>Cuidados com os Idosos</w:t>
      </w:r>
      <w:r w:rsidR="00DC045E">
        <w:t xml:space="preserve">, </w:t>
      </w:r>
      <w:r w:rsidR="00F3645C">
        <w:t>com algumas orientações para esse público</w:t>
      </w:r>
      <w:r w:rsidR="002E07E0" w:rsidRPr="00DA1DE8">
        <w:t>.</w:t>
      </w:r>
      <w:r w:rsidR="00D732CE">
        <w:t xml:space="preserve"> </w:t>
      </w:r>
    </w:p>
    <w:p w14:paraId="5ED00EA4" w14:textId="0BF73CB6" w:rsidR="00696F42" w:rsidRDefault="00B77C7A" w:rsidP="002E07E0">
      <w:pPr>
        <w:jc w:val="both"/>
      </w:pPr>
      <w:r w:rsidRPr="008C1A93">
        <w:t>Durante a pandemia de coronavírus no Brasil, os idosos devem</w:t>
      </w:r>
      <w:r w:rsidR="00F3645C" w:rsidRPr="008C1A93">
        <w:t xml:space="preserve"> manter o isolamento social</w:t>
      </w:r>
      <w:r w:rsidR="000023C6" w:rsidRPr="008C1A93">
        <w:t>;</w:t>
      </w:r>
      <w:r w:rsidR="002F3C11" w:rsidRPr="008C1A93">
        <w:t xml:space="preserve"> lavar sempre as mãos com água e sabão</w:t>
      </w:r>
      <w:r w:rsidR="000023C6" w:rsidRPr="008C1A93">
        <w:t>;</w:t>
      </w:r>
      <w:r w:rsidR="002F3C11" w:rsidRPr="008C1A93">
        <w:t xml:space="preserve"> </w:t>
      </w:r>
      <w:r w:rsidR="00F31948">
        <w:t xml:space="preserve">fazer uso de lenços de papel e evitar os de tecido; </w:t>
      </w:r>
      <w:r w:rsidR="002F3C11" w:rsidRPr="008C1A93">
        <w:t>evitar compartilha</w:t>
      </w:r>
      <w:r w:rsidR="00B51EBB" w:rsidRPr="008C1A93">
        <w:t>r</w:t>
      </w:r>
      <w:r w:rsidR="002F3C11" w:rsidRPr="008C1A93">
        <w:t xml:space="preserve"> utensílios domésticos com familiares</w:t>
      </w:r>
      <w:r w:rsidR="000023C6" w:rsidRPr="008C1A93">
        <w:t>;</w:t>
      </w:r>
      <w:r w:rsidR="00F3645C" w:rsidRPr="008C1A93">
        <w:t xml:space="preserve"> </w:t>
      </w:r>
      <w:r w:rsidR="002F3C11" w:rsidRPr="008C1A93">
        <w:t>evitar contato com crianças nesse período</w:t>
      </w:r>
      <w:r w:rsidRPr="008C1A93">
        <w:t xml:space="preserve">; não usar lenços de </w:t>
      </w:r>
      <w:r w:rsidR="008C1A93" w:rsidRPr="008C1A93">
        <w:t>tecido</w:t>
      </w:r>
      <w:r w:rsidRPr="008C1A93">
        <w:t>; e se prevenir contra outras doenças respiratórias</w:t>
      </w:r>
      <w:ins w:id="4" w:author="Bruno Mafra" w:date="2020-04-02T12:40:00Z">
        <w:r w:rsidR="00DE3529">
          <w:t>,</w:t>
        </w:r>
      </w:ins>
      <w:r w:rsidRPr="008C1A93">
        <w:t xml:space="preserve"> como a gripe</w:t>
      </w:r>
      <w:r w:rsidR="002F3C11" w:rsidRPr="008C1A93">
        <w:t xml:space="preserve">. </w:t>
      </w:r>
      <w:r w:rsidRPr="008C1A93">
        <w:t>Os cuidados devem ser maiores com os idosos portadores de outras doenças</w:t>
      </w:r>
      <w:ins w:id="5" w:author="Bruno Mafra" w:date="2020-04-02T12:40:00Z">
        <w:r w:rsidR="00DE3529">
          <w:t>,</w:t>
        </w:r>
      </w:ins>
      <w:r w:rsidRPr="008C1A93">
        <w:t xml:space="preserve"> como diabetes, hipertensão, doenças do coração, pulmão e rins, doenças neurológicas e portadores de imunossupressão.</w:t>
      </w:r>
    </w:p>
    <w:p w14:paraId="6ECE807E" w14:textId="6422CDB5" w:rsidR="00B77C7A" w:rsidRDefault="00B77C7A" w:rsidP="00B77C7A">
      <w:pPr>
        <w:jc w:val="both"/>
      </w:pPr>
      <w:r>
        <w:t xml:space="preserve">O </w:t>
      </w:r>
      <w:r w:rsidRPr="00B51EBB">
        <w:t>infectologista e cooperado da Unimed-BH, Adelino de Melo Freire Júnior</w:t>
      </w:r>
      <w:r>
        <w:t xml:space="preserve"> reforça</w:t>
      </w:r>
      <w:r w:rsidR="00AB1891">
        <w:t xml:space="preserve"> </w:t>
      </w:r>
      <w:r>
        <w:t>que</w:t>
      </w:r>
      <w:r w:rsidRPr="00B51EBB">
        <w:t xml:space="preserve"> </w:t>
      </w:r>
      <w:r w:rsidR="002F3C11" w:rsidRPr="00B51EBB">
        <w:t>“</w:t>
      </w:r>
      <w:r>
        <w:t>o</w:t>
      </w:r>
      <w:r w:rsidR="002F3C11" w:rsidRPr="00B51EBB">
        <w:t>s idosos são o grupo de risco porque</w:t>
      </w:r>
      <w:ins w:id="6" w:author="Bruno Mafra" w:date="2020-04-02T12:41:00Z">
        <w:r w:rsidR="00DE3529">
          <w:t>,</w:t>
        </w:r>
      </w:ins>
      <w:r w:rsidR="00B86A13" w:rsidRPr="00B51EBB">
        <w:t xml:space="preserve"> em </w:t>
      </w:r>
      <w:ins w:id="7" w:author="Bruno Mafra" w:date="2020-04-02T12:41:00Z">
        <w:r w:rsidR="00DE3529">
          <w:t xml:space="preserve">sua </w:t>
        </w:r>
      </w:ins>
      <w:r w:rsidR="00B86A13" w:rsidRPr="00B51EBB">
        <w:t>grande maioria</w:t>
      </w:r>
      <w:ins w:id="8" w:author="Bruno Mafra" w:date="2020-04-02T12:41:00Z">
        <w:r w:rsidR="00DE3529">
          <w:t>,</w:t>
        </w:r>
      </w:ins>
      <w:r w:rsidR="00B86A13" w:rsidRPr="00B51EBB">
        <w:t xml:space="preserve"> eles</w:t>
      </w:r>
      <w:r w:rsidR="002F3C11" w:rsidRPr="00B51EBB">
        <w:t xml:space="preserve"> já apresentam outras doenças crônicas que podem </w:t>
      </w:r>
      <w:r w:rsidR="00B86A13" w:rsidRPr="00B51EBB">
        <w:t>levar a uma piora</w:t>
      </w:r>
      <w:r w:rsidR="002F3C11" w:rsidRPr="00B51EBB">
        <w:t xml:space="preserve"> </w:t>
      </w:r>
      <w:r w:rsidR="00B86A13" w:rsidRPr="00B51EBB">
        <w:t>d</w:t>
      </w:r>
      <w:r w:rsidR="002F3C11" w:rsidRPr="00B51EBB">
        <w:t>o quadro clínico</w:t>
      </w:r>
      <w:r w:rsidR="00B86A13" w:rsidRPr="00B51EBB">
        <w:t>. Um dos sintomas do coronavírus é a</w:t>
      </w:r>
      <w:r w:rsidR="002F3C11" w:rsidRPr="00B51EBB">
        <w:t xml:space="preserve"> síndrome respiratória aguda, que requer hospitalização e o uso de respirador”</w:t>
      </w:r>
      <w:r>
        <w:t>.</w:t>
      </w:r>
    </w:p>
    <w:p w14:paraId="03245697" w14:textId="77777777" w:rsidR="005F3D4B" w:rsidRDefault="00F3645C" w:rsidP="00B77C7A">
      <w:pPr>
        <w:jc w:val="both"/>
      </w:pPr>
      <w:r>
        <w:t>As orientações também devem ser seguidas pelos</w:t>
      </w:r>
      <w:r w:rsidR="005F3D4B">
        <w:t xml:space="preserve"> cuidadores de idosos. O indicado é que</w:t>
      </w:r>
      <w:r w:rsidR="00657E5D">
        <w:t xml:space="preserve"> eles permaneçam mais tempo no domicílio, evitando traslados. Quando não for possível</w:t>
      </w:r>
      <w:r w:rsidR="00AB1891">
        <w:t xml:space="preserve">, deve </w:t>
      </w:r>
      <w:r w:rsidR="00657E5D">
        <w:t xml:space="preserve">ter mais atenção com a higiene: o cuidador deve trocar de roupa e sapato assim que chegar da rua; sempre lavar as mãos ou usar álcool em gel, após contato com idoso; e caso apresente sintomas de gripe ou resfriado, ele deve ser afastado. </w:t>
      </w:r>
    </w:p>
    <w:p w14:paraId="241A993A" w14:textId="77777777" w:rsidR="00F3645C" w:rsidRPr="00F3645C" w:rsidRDefault="00F3645C" w:rsidP="002E07E0">
      <w:pPr>
        <w:jc w:val="both"/>
        <w:rPr>
          <w:b/>
          <w:bCs/>
        </w:rPr>
      </w:pPr>
      <w:r w:rsidRPr="00F3645C">
        <w:rPr>
          <w:b/>
          <w:bCs/>
        </w:rPr>
        <w:t>Serviços Unimed-BH</w:t>
      </w:r>
    </w:p>
    <w:p w14:paraId="2B750CA8" w14:textId="5865F296" w:rsidR="00E479AB" w:rsidRDefault="00495EF7" w:rsidP="002E07E0">
      <w:pPr>
        <w:jc w:val="both"/>
        <w:rPr>
          <w:rFonts w:ascii="Calibri" w:hAnsi="Calibri" w:cs="Calibri"/>
        </w:rPr>
      </w:pPr>
      <w:r>
        <w:t xml:space="preserve">Para os clientes com sintomas de coronavírus, a Unimed-BH colocou à disposição </w:t>
      </w:r>
      <w:r>
        <w:rPr>
          <w:rFonts w:ascii="Calibri" w:hAnsi="Calibri" w:cs="Calibri"/>
        </w:rPr>
        <w:t xml:space="preserve">a consulta online Coronavírus, disponível pelo link </w:t>
      </w:r>
      <w:hyperlink r:id="rId6" w:history="1">
        <w:r w:rsidRPr="0099598C">
          <w:rPr>
            <w:rStyle w:val="Hyperlink"/>
            <w:rFonts w:ascii="Calibri" w:hAnsi="Calibri" w:cs="Calibri"/>
          </w:rPr>
          <w:t>www.unimedbh.com.br/coronavirus</w:t>
        </w:r>
      </w:hyperlink>
      <w:r>
        <w:rPr>
          <w:rFonts w:ascii="Calibri" w:hAnsi="Calibri" w:cs="Calibri"/>
        </w:rPr>
        <w:t>. O</w:t>
      </w:r>
      <w:r w:rsidRPr="00841AF3">
        <w:rPr>
          <w:rFonts w:ascii="Calibri" w:hAnsi="Calibri" w:cs="Calibri"/>
        </w:rPr>
        <w:t xml:space="preserve"> paciente responde </w:t>
      </w:r>
      <w:ins w:id="9" w:author="Bruno Mafra" w:date="2020-04-02T12:45:00Z">
        <w:r w:rsidR="00DE3529">
          <w:rPr>
            <w:rFonts w:ascii="Calibri" w:hAnsi="Calibri" w:cs="Calibri"/>
          </w:rPr>
          <w:t xml:space="preserve">a </w:t>
        </w:r>
      </w:ins>
      <w:r w:rsidRPr="00841AF3">
        <w:rPr>
          <w:rFonts w:ascii="Calibri" w:hAnsi="Calibri" w:cs="Calibri"/>
        </w:rPr>
        <w:t>algumas perguntas sobre os</w:t>
      </w:r>
      <w:r w:rsidR="00514FC5">
        <w:rPr>
          <w:rFonts w:ascii="Calibri" w:hAnsi="Calibri" w:cs="Calibri"/>
        </w:rPr>
        <w:t xml:space="preserve"> seus</w:t>
      </w:r>
      <w:r w:rsidRPr="00841AF3">
        <w:rPr>
          <w:rFonts w:ascii="Calibri" w:hAnsi="Calibri" w:cs="Calibri"/>
        </w:rPr>
        <w:t xml:space="preserve"> sintomas </w:t>
      </w:r>
      <w:r>
        <w:rPr>
          <w:rFonts w:ascii="Calibri" w:hAnsi="Calibri" w:cs="Calibri"/>
        </w:rPr>
        <w:t>e</w:t>
      </w:r>
      <w:r w:rsidRPr="00841AF3">
        <w:rPr>
          <w:rFonts w:ascii="Calibri" w:hAnsi="Calibri" w:cs="Calibri"/>
        </w:rPr>
        <w:t xml:space="preserve">, em seguida, é </w:t>
      </w:r>
      <w:r>
        <w:rPr>
          <w:rFonts w:ascii="Calibri" w:hAnsi="Calibri" w:cs="Calibri"/>
        </w:rPr>
        <w:t>direcionado para o agendamento</w:t>
      </w:r>
      <w:r w:rsidRPr="00841AF3">
        <w:rPr>
          <w:rFonts w:ascii="Calibri" w:hAnsi="Calibri" w:cs="Calibri"/>
        </w:rPr>
        <w:t>.</w:t>
      </w:r>
      <w:r>
        <w:rPr>
          <w:rFonts w:ascii="Calibri" w:hAnsi="Calibri" w:cs="Calibri"/>
        </w:rPr>
        <w:t xml:space="preserve"> </w:t>
      </w:r>
      <w:r w:rsidRPr="00D268F0">
        <w:rPr>
          <w:rFonts w:ascii="Calibri" w:hAnsi="Calibri" w:cs="Calibri"/>
        </w:rPr>
        <w:t xml:space="preserve">O novo serviço está disponível, inicialmente, </w:t>
      </w:r>
      <w:r w:rsidRPr="0041314E">
        <w:rPr>
          <w:rFonts w:ascii="Calibri" w:hAnsi="Calibri" w:cs="Calibri"/>
        </w:rPr>
        <w:t>das 8h às 20h</w:t>
      </w:r>
      <w:r>
        <w:rPr>
          <w:rFonts w:ascii="Calibri" w:hAnsi="Calibri" w:cs="Calibri"/>
        </w:rPr>
        <w:t>, sete dias por semana</w:t>
      </w:r>
      <w:r w:rsidRPr="0041314E">
        <w:rPr>
          <w:rFonts w:ascii="Calibri" w:hAnsi="Calibri" w:cs="Calibri"/>
        </w:rPr>
        <w:t>.</w:t>
      </w:r>
      <w:r>
        <w:rPr>
          <w:rFonts w:ascii="Calibri" w:hAnsi="Calibri" w:cs="Calibri"/>
        </w:rPr>
        <w:t xml:space="preserve"> </w:t>
      </w:r>
      <w:r w:rsidR="00D42CAD" w:rsidRPr="00C50FCD">
        <w:rPr>
          <w:rFonts w:ascii="Calibri" w:hAnsi="Calibri" w:cs="Calibri"/>
        </w:rPr>
        <w:t xml:space="preserve">Até o momento </w:t>
      </w:r>
      <w:r w:rsidR="00C50FCD" w:rsidRPr="00C50FCD">
        <w:rPr>
          <w:rFonts w:ascii="Calibri" w:hAnsi="Calibri" w:cs="Calibri"/>
        </w:rPr>
        <w:t>mais de 5 mil c</w:t>
      </w:r>
      <w:r w:rsidR="00D42CAD" w:rsidRPr="00C50FCD">
        <w:rPr>
          <w:rFonts w:ascii="Calibri" w:hAnsi="Calibri" w:cs="Calibri"/>
        </w:rPr>
        <w:t>onsultas já foram realizadas.</w:t>
      </w:r>
      <w:r w:rsidR="00D42CAD">
        <w:rPr>
          <w:rFonts w:ascii="Calibri" w:hAnsi="Calibri" w:cs="Calibri"/>
        </w:rPr>
        <w:t xml:space="preserve"> </w:t>
      </w:r>
    </w:p>
    <w:p w14:paraId="4473578E" w14:textId="24A71492" w:rsidR="00F3645C" w:rsidRPr="00E479AB" w:rsidRDefault="00F3645C" w:rsidP="002E07E0">
      <w:pPr>
        <w:jc w:val="both"/>
      </w:pPr>
      <w:r>
        <w:t xml:space="preserve">Com o objetivo de incentivar a mudança de hábitos, a Unimed-BH também vai oferecer o </w:t>
      </w:r>
      <w:r w:rsidRPr="00F3645C">
        <w:rPr>
          <w:b/>
          <w:bCs/>
        </w:rPr>
        <w:t>Circuito</w:t>
      </w:r>
      <w:r>
        <w:t xml:space="preserve"> </w:t>
      </w:r>
      <w:r w:rsidRPr="00BB2EBD">
        <w:rPr>
          <w:b/>
          <w:bCs/>
        </w:rPr>
        <w:t>Unimed Ativa em Casa</w:t>
      </w:r>
      <w:r>
        <w:t xml:space="preserve">. </w:t>
      </w:r>
      <w:r w:rsidR="006D65D0">
        <w:t xml:space="preserve">Desde a última </w:t>
      </w:r>
      <w:r>
        <w:t xml:space="preserve">quinta-feira, 26, </w:t>
      </w:r>
      <w:r w:rsidR="00FB5181">
        <w:t>estão sendo</w:t>
      </w:r>
      <w:r>
        <w:t xml:space="preserve"> postados vídeos com dicas de alongamento, funcional, tai chi </w:t>
      </w:r>
      <w:proofErr w:type="spellStart"/>
      <w:r>
        <w:t>chuan</w:t>
      </w:r>
      <w:proofErr w:type="spellEnd"/>
      <w:r>
        <w:t xml:space="preserve"> e outras atividades que podem ser feitas dentro de casa. O conteúdo está disponível no perfil da </w:t>
      </w:r>
      <w:r w:rsidR="00DE3529">
        <w:t xml:space="preserve">Cooperativa </w:t>
      </w:r>
      <w:r>
        <w:t>no Instagram (@</w:t>
      </w:r>
      <w:proofErr w:type="spellStart"/>
      <w:r>
        <w:t>unimedbh</w:t>
      </w:r>
      <w:proofErr w:type="spellEnd"/>
      <w:r>
        <w:t>) e no Facebook (facebook.com.br/</w:t>
      </w:r>
      <w:proofErr w:type="spellStart"/>
      <w:r>
        <w:t>unimedbh</w:t>
      </w:r>
      <w:proofErr w:type="spellEnd"/>
      <w:r>
        <w:t>). Enquanto durarem as orientações de isolamento social</w:t>
      </w:r>
      <w:ins w:id="10" w:author="Bruno Mafra" w:date="2020-04-02T12:47:00Z">
        <w:r w:rsidR="00DE3529">
          <w:t>,</w:t>
        </w:r>
      </w:ins>
      <w:r>
        <w:t xml:space="preserve"> por parte das autoridades de saúde, o Circuito Unimed Ativa realizado nas praças estará suspenso. Saiba mais em </w:t>
      </w:r>
      <w:hyperlink r:id="rId7" w:history="1">
        <w:r w:rsidRPr="006827A4">
          <w:rPr>
            <w:rStyle w:val="Hyperlink"/>
          </w:rPr>
          <w:t>www.circuitounimedativa.com.br</w:t>
        </w:r>
      </w:hyperlink>
      <w:r>
        <w:t xml:space="preserve">. </w:t>
      </w:r>
    </w:p>
    <w:p w14:paraId="17F2CA37" w14:textId="77777777" w:rsidR="009F3435" w:rsidRPr="009F3435" w:rsidRDefault="009F3435" w:rsidP="002E07E0">
      <w:pPr>
        <w:jc w:val="both"/>
        <w:rPr>
          <w:b/>
          <w:bCs/>
        </w:rPr>
      </w:pPr>
      <w:r w:rsidRPr="009F3435">
        <w:rPr>
          <w:b/>
          <w:bCs/>
        </w:rPr>
        <w:t>Campanha de vacinação contra a gripe</w:t>
      </w:r>
    </w:p>
    <w:p w14:paraId="58445B79" w14:textId="77777777" w:rsidR="00696F42" w:rsidRDefault="00250CE1" w:rsidP="00E479AB">
      <w:pPr>
        <w:jc w:val="both"/>
      </w:pPr>
      <w:r>
        <w:t>O Ministério da Saúde</w:t>
      </w:r>
      <w:r w:rsidR="004E2AD2">
        <w:t xml:space="preserve"> também reforça a importância da vacinação contra</w:t>
      </w:r>
      <w:r w:rsidR="00B86A13">
        <w:t xml:space="preserve"> a</w:t>
      </w:r>
      <w:r w:rsidR="004E2AD2">
        <w:t xml:space="preserve"> gripe </w:t>
      </w:r>
      <w:r w:rsidR="004E2AD2" w:rsidRPr="00DE3529">
        <w:rPr>
          <w:i/>
          <w:iCs/>
          <w:rPrChange w:id="11" w:author="Bruno Mafra" w:date="2020-04-02T12:47:00Z">
            <w:rPr/>
          </w:rPrChange>
        </w:rPr>
        <w:t>Influenza</w:t>
      </w:r>
      <w:r w:rsidR="004E2AD2">
        <w:t xml:space="preserve">. </w:t>
      </w:r>
      <w:r w:rsidR="00D42CAD">
        <w:t xml:space="preserve">Ela </w:t>
      </w:r>
      <w:r w:rsidR="00E479AB">
        <w:t xml:space="preserve">está entre as viroses mais frequentes em todo o mundo e, desde os primórdios da humanidade, é causa de surtos e pandemias. Pessoas de todas as idades são suscetíveis, porém alguns grupos </w:t>
      </w:r>
      <w:r w:rsidR="00E479AB">
        <w:lastRenderedPageBreak/>
        <w:t>estão mais propensos a desenvolver formas graves da doença, como indivíduos que apresentam doenças crônicas, especialmente cardiorrespiratórias, obesidade (IMC ≥ 40), diabetes</w:t>
      </w:r>
      <w:r w:rsidR="00B86A13">
        <w:t xml:space="preserve"> </w:t>
      </w:r>
      <w:r w:rsidR="00E479AB">
        <w:t xml:space="preserve">e imunossupressão. </w:t>
      </w:r>
    </w:p>
    <w:p w14:paraId="51761356" w14:textId="6D5904D4" w:rsidR="004E2AD2" w:rsidRDefault="00E479AB" w:rsidP="002E07E0">
      <w:pPr>
        <w:jc w:val="both"/>
      </w:pPr>
      <w:r>
        <w:t xml:space="preserve">A vacinação contra influenza é uma medida importante de proteção, sobretudo </w:t>
      </w:r>
      <w:del w:id="12" w:author="Bruno Mafra" w:date="2020-04-02T12:50:00Z">
        <w:r w:rsidDel="00DF5CB2">
          <w:delText xml:space="preserve">das </w:delText>
        </w:r>
      </w:del>
      <w:ins w:id="13" w:author="Bruno Mafra" w:date="2020-04-02T12:50:00Z">
        <w:r w:rsidR="00DF5CB2">
          <w:t>para as</w:t>
        </w:r>
        <w:r w:rsidR="00DF5CB2">
          <w:t xml:space="preserve"> </w:t>
        </w:r>
      </w:ins>
      <w:r>
        <w:t>complicações respiratórias da doença.</w:t>
      </w:r>
      <w:r w:rsidR="00696F42">
        <w:t xml:space="preserve"> Mas é importante reforçar que a vacina de gripe não previne contra </w:t>
      </w:r>
      <w:ins w:id="14" w:author="Bruno Mafra" w:date="2020-04-02T12:49:00Z">
        <w:r w:rsidR="00DE3529">
          <w:t xml:space="preserve">o </w:t>
        </w:r>
      </w:ins>
      <w:r w:rsidR="00696F42">
        <w:t xml:space="preserve">coronavírus. </w:t>
      </w:r>
      <w:r w:rsidRPr="00416F1B">
        <w:t xml:space="preserve">O infectologista Adelino de Melo Freire Jr esclarece </w:t>
      </w:r>
      <w:r w:rsidR="00696F42">
        <w:t xml:space="preserve">ainda </w:t>
      </w:r>
      <w:r w:rsidRPr="00416F1B">
        <w:t>que</w:t>
      </w:r>
      <w:r w:rsidR="00B86A13" w:rsidRPr="00416F1B">
        <w:t xml:space="preserve"> o</w:t>
      </w:r>
      <w:r w:rsidRPr="00416F1B">
        <w:t xml:space="preserve"> coronavírus e </w:t>
      </w:r>
      <w:r w:rsidR="00B86A13" w:rsidRPr="00416F1B">
        <w:t>a</w:t>
      </w:r>
      <w:r w:rsidRPr="00416F1B">
        <w:t xml:space="preserve"> influenza são vírus distintos</w:t>
      </w:r>
      <w:ins w:id="15" w:author="Bruno Mafra" w:date="2020-04-02T12:49:00Z">
        <w:r w:rsidR="00DF5CB2">
          <w:t>,</w:t>
        </w:r>
      </w:ins>
      <w:r w:rsidRPr="00416F1B">
        <w:t xml:space="preserve"> estruturalmente, mas que podem ter manifestações clínicas comuns, como febre, tosse, espirros, mialgia e </w:t>
      </w:r>
      <w:ins w:id="16" w:author="Bruno Mafra" w:date="2020-04-02T12:49:00Z">
        <w:r w:rsidR="00DF5CB2">
          <w:t xml:space="preserve">o </w:t>
        </w:r>
      </w:ins>
      <w:r w:rsidRPr="00416F1B">
        <w:t xml:space="preserve">mesmo modo de transmissão. </w:t>
      </w:r>
    </w:p>
    <w:p w14:paraId="39D0B70A" w14:textId="77777777" w:rsidR="00E479AB" w:rsidRDefault="00E479AB" w:rsidP="00E479AB">
      <w:pPr>
        <w:jc w:val="both"/>
        <w:rPr>
          <w:b/>
          <w:bCs/>
        </w:rPr>
      </w:pPr>
      <w:r w:rsidRPr="00E00E7D">
        <w:rPr>
          <w:b/>
          <w:bCs/>
        </w:rPr>
        <w:t xml:space="preserve">O que a família pode fazer para impedir a transmissão do vírus aos idosos? </w:t>
      </w:r>
    </w:p>
    <w:p w14:paraId="170ACA96" w14:textId="77777777" w:rsidR="00696F42" w:rsidRDefault="00696F42" w:rsidP="00696F42">
      <w:pPr>
        <w:pStyle w:val="PargrafodaLista"/>
        <w:numPr>
          <w:ilvl w:val="0"/>
          <w:numId w:val="1"/>
        </w:numPr>
        <w:jc w:val="both"/>
      </w:pPr>
      <w:r>
        <w:t xml:space="preserve">Reforçar o isolamento social dos idosos. </w:t>
      </w:r>
    </w:p>
    <w:p w14:paraId="140A88B4" w14:textId="77777777" w:rsidR="00755760" w:rsidRDefault="00755760" w:rsidP="00696F42">
      <w:pPr>
        <w:pStyle w:val="PargrafodaLista"/>
        <w:numPr>
          <w:ilvl w:val="0"/>
          <w:numId w:val="1"/>
        </w:numPr>
        <w:jc w:val="both"/>
      </w:pPr>
      <w:r>
        <w:t xml:space="preserve">Não ter contato com casos suspeitos ou confirmados de coronavírus. </w:t>
      </w:r>
    </w:p>
    <w:p w14:paraId="732B1B4F" w14:textId="77777777" w:rsidR="00696F42" w:rsidRDefault="00696F42" w:rsidP="00696F42">
      <w:pPr>
        <w:pStyle w:val="PargrafodaLista"/>
        <w:numPr>
          <w:ilvl w:val="0"/>
          <w:numId w:val="1"/>
        </w:numPr>
        <w:jc w:val="both"/>
      </w:pPr>
      <w:r>
        <w:t xml:space="preserve">Crianças e idosos não devem manter contato. Por causa da transmissão comunitária no país, crianças que não estiverem em isolamento não podem manter contato com os idosos mesmo que não tenham sintomas da doença. Cerca de 30% das crianças que contraem coronavírus são assintomáticas. </w:t>
      </w:r>
    </w:p>
    <w:p w14:paraId="57C38F32" w14:textId="77777777" w:rsidR="00696F42" w:rsidRDefault="00696F42" w:rsidP="00696F42">
      <w:pPr>
        <w:pStyle w:val="PargrafodaLista"/>
        <w:numPr>
          <w:ilvl w:val="0"/>
          <w:numId w:val="1"/>
        </w:numPr>
        <w:jc w:val="both"/>
      </w:pPr>
      <w:r>
        <w:t>Vacine-se</w:t>
      </w:r>
      <w:r w:rsidR="00B77C7A">
        <w:t xml:space="preserve">! </w:t>
      </w:r>
      <w:r w:rsidR="00C2382E">
        <w:t>Os idosos</w:t>
      </w:r>
      <w:r>
        <w:t xml:space="preserve"> devem se vacinar contra a gripe </w:t>
      </w:r>
      <w:r w:rsidRPr="00DF5CB2">
        <w:rPr>
          <w:i/>
          <w:iCs/>
          <w:rPrChange w:id="17" w:author="Bruno Mafra" w:date="2020-04-02T12:50:00Z">
            <w:rPr/>
          </w:rPrChange>
        </w:rPr>
        <w:t>Influenza</w:t>
      </w:r>
      <w:r>
        <w:t xml:space="preserve">. </w:t>
      </w:r>
    </w:p>
    <w:p w14:paraId="045967C8" w14:textId="77777777" w:rsidR="00657E5D" w:rsidRPr="005F3D4B" w:rsidRDefault="00657E5D" w:rsidP="00657E5D">
      <w:pPr>
        <w:pStyle w:val="PargrafodaLista"/>
        <w:numPr>
          <w:ilvl w:val="0"/>
          <w:numId w:val="1"/>
        </w:numPr>
        <w:jc w:val="both"/>
      </w:pPr>
      <w:r>
        <w:t xml:space="preserve">Os cuidadores de idosos também precisam redobrar a atenção. O indicado é que eles permaneçam mais tempo no domicílio, evitando traslados; e ser afastado caso apresente sintomas de gripe ou resfriado. </w:t>
      </w:r>
      <w:r w:rsidR="00D35039">
        <w:t xml:space="preserve">É importante adotar todas as práticas e procedimentos de como entrar no domicílio. </w:t>
      </w:r>
    </w:p>
    <w:p w14:paraId="74EF055F" w14:textId="77777777" w:rsidR="00E479AB" w:rsidRDefault="00416F1B" w:rsidP="00E479AB">
      <w:pPr>
        <w:pStyle w:val="PargrafodaLista"/>
        <w:numPr>
          <w:ilvl w:val="0"/>
          <w:numId w:val="1"/>
        </w:numPr>
        <w:jc w:val="both"/>
      </w:pPr>
      <w:r>
        <w:t xml:space="preserve">É essencial </w:t>
      </w:r>
      <w:r w:rsidR="00E479AB">
        <w:t>o hábito de lavar as mãos frequentemente com água e sabonete, e evitar levar as mãos ao rosto – principalmente à boca.</w:t>
      </w:r>
    </w:p>
    <w:p w14:paraId="10AE03AD" w14:textId="77777777" w:rsidR="00E479AB" w:rsidRDefault="00E479AB" w:rsidP="00E479AB">
      <w:pPr>
        <w:pStyle w:val="PargrafodaLista"/>
        <w:numPr>
          <w:ilvl w:val="0"/>
          <w:numId w:val="1"/>
        </w:numPr>
        <w:jc w:val="both"/>
      </w:pPr>
      <w:r>
        <w:t>Se for tossir ou espirrar, cobrir boca e nariz com um lenço de papel e jogar no lixo. Não se deve usar lenços de pano.</w:t>
      </w:r>
    </w:p>
    <w:p w14:paraId="7ECFC88E" w14:textId="77777777" w:rsidR="00E479AB" w:rsidRDefault="00E479AB" w:rsidP="00E479AB">
      <w:pPr>
        <w:pStyle w:val="PargrafodaLista"/>
        <w:numPr>
          <w:ilvl w:val="0"/>
          <w:numId w:val="1"/>
        </w:numPr>
        <w:jc w:val="both"/>
      </w:pPr>
      <w:r>
        <w:t>Sempre que possível, ter um frasco de álcool em gel e passar nas mãos.</w:t>
      </w:r>
      <w:r w:rsidR="00F55BF3">
        <w:t xml:space="preserve"> </w:t>
      </w:r>
      <w:r w:rsidR="00F55BF3" w:rsidRPr="005417EC">
        <w:t>É importante higienizar também as entregas feitas no domicílio (alimentos, medicamentos etc.)</w:t>
      </w:r>
    </w:p>
    <w:p w14:paraId="044DDF15" w14:textId="77777777" w:rsidR="00E479AB" w:rsidRDefault="00E479AB" w:rsidP="00E479AB">
      <w:pPr>
        <w:pStyle w:val="PargrafodaLista"/>
        <w:numPr>
          <w:ilvl w:val="0"/>
          <w:numId w:val="1"/>
        </w:numPr>
        <w:jc w:val="both"/>
      </w:pPr>
      <w:r>
        <w:t>Evitar compartilhar utensílios de uso pessoal (como toalhas, copos, talheres e travesseiros).</w:t>
      </w:r>
    </w:p>
    <w:p w14:paraId="3A73E6E5" w14:textId="77777777" w:rsidR="00E479AB" w:rsidRDefault="00E479AB" w:rsidP="00E479AB">
      <w:pPr>
        <w:pStyle w:val="PargrafodaLista"/>
        <w:numPr>
          <w:ilvl w:val="0"/>
          <w:numId w:val="1"/>
        </w:numPr>
        <w:jc w:val="both"/>
      </w:pPr>
      <w:r>
        <w:t>Uma boa alimentação e hidratação também são importantes.</w:t>
      </w:r>
    </w:p>
    <w:p w14:paraId="0B6DB6DC" w14:textId="3C9CB5CE" w:rsidR="00E479AB" w:rsidRDefault="00696F42" w:rsidP="00E479AB">
      <w:pPr>
        <w:pStyle w:val="PargrafodaLista"/>
        <w:numPr>
          <w:ilvl w:val="0"/>
          <w:numId w:val="1"/>
        </w:numPr>
        <w:jc w:val="both"/>
      </w:pPr>
      <w:r>
        <w:t>Em casa, quando estiver em companhia de outras pessoas, t</w:t>
      </w:r>
      <w:r w:rsidR="00E479AB">
        <w:t>er atenção para limpar e desinfetar objetos e superfícies tocados com frequência (por ex</w:t>
      </w:r>
      <w:del w:id="18" w:author="Bruno Mafra" w:date="2020-04-02T12:52:00Z">
        <w:r w:rsidR="00E479AB" w:rsidDel="00DF5CB2">
          <w:delText>.</w:delText>
        </w:r>
      </w:del>
      <w:ins w:id="19" w:author="Bruno Mafra" w:date="2020-04-02T12:52:00Z">
        <w:r w:rsidR="00DF5CB2">
          <w:t>emplo</w:t>
        </w:r>
      </w:ins>
      <w:del w:id="20" w:author="Bruno Mafra" w:date="2020-04-02T12:52:00Z">
        <w:r w:rsidR="00E479AB" w:rsidDel="00DF5CB2">
          <w:delText>,</w:delText>
        </w:r>
      </w:del>
      <w:ins w:id="21" w:author="Bruno Mafra" w:date="2020-04-02T12:52:00Z">
        <w:r w:rsidR="00DF5CB2">
          <w:t>:</w:t>
        </w:r>
      </w:ins>
      <w:r w:rsidR="00E479AB">
        <w:t xml:space="preserve"> telefones, maçanetas</w:t>
      </w:r>
      <w:ins w:id="22" w:author="Bruno Mafra" w:date="2020-04-02T12:52:00Z">
        <w:r w:rsidR="00DF5CB2">
          <w:t xml:space="preserve"> e</w:t>
        </w:r>
      </w:ins>
      <w:del w:id="23" w:author="Bruno Mafra" w:date="2020-04-02T12:52:00Z">
        <w:r w:rsidR="00E479AB" w:rsidDel="00DF5CB2">
          <w:delText>,</w:delText>
        </w:r>
      </w:del>
      <w:r w:rsidR="00E479AB">
        <w:t xml:space="preserve"> </w:t>
      </w:r>
      <w:r w:rsidR="009E74E9">
        <w:t>interruptores</w:t>
      </w:r>
      <w:r w:rsidR="00E479AB">
        <w:t>).</w:t>
      </w:r>
    </w:p>
    <w:p w14:paraId="0B0CDD55" w14:textId="77777777" w:rsidR="00E479AB" w:rsidRDefault="00E479AB" w:rsidP="00E479AB">
      <w:pPr>
        <w:pStyle w:val="PargrafodaLista"/>
        <w:numPr>
          <w:ilvl w:val="0"/>
          <w:numId w:val="1"/>
        </w:numPr>
        <w:jc w:val="both"/>
      </w:pPr>
      <w:r>
        <w:t>Diante de casos suspeitos ou confirmados, não ter contato com idosos até a resolução completa dos sinais e sintomas.</w:t>
      </w:r>
      <w:bookmarkStart w:id="24" w:name="_GoBack"/>
      <w:bookmarkEnd w:id="24"/>
    </w:p>
    <w:p w14:paraId="0793BD54" w14:textId="77777777" w:rsidR="00E479AB" w:rsidRDefault="00E479AB" w:rsidP="00E479AB">
      <w:pPr>
        <w:jc w:val="both"/>
      </w:pPr>
    </w:p>
    <w:p w14:paraId="49D302E0" w14:textId="77777777" w:rsidR="00262457" w:rsidRDefault="00262457"/>
    <w:sectPr w:rsidR="002624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0324"/>
    <w:multiLevelType w:val="hybridMultilevel"/>
    <w:tmpl w:val="510EEB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0532C84"/>
    <w:multiLevelType w:val="hybridMultilevel"/>
    <w:tmpl w:val="3DE02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Mafra">
    <w15:presenceInfo w15:providerId="AD" w15:userId="S-1-5-21-813663043-129251470-2102238228-4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38"/>
    <w:rsid w:val="000023C6"/>
    <w:rsid w:val="000870BC"/>
    <w:rsid w:val="000A2A54"/>
    <w:rsid w:val="001C42C1"/>
    <w:rsid w:val="001E6784"/>
    <w:rsid w:val="001F02A3"/>
    <w:rsid w:val="002022EA"/>
    <w:rsid w:val="00243259"/>
    <w:rsid w:val="00250CE1"/>
    <w:rsid w:val="00262457"/>
    <w:rsid w:val="002E07E0"/>
    <w:rsid w:val="002F05F9"/>
    <w:rsid w:val="002F3C11"/>
    <w:rsid w:val="00300C58"/>
    <w:rsid w:val="00416F1B"/>
    <w:rsid w:val="00437923"/>
    <w:rsid w:val="00487562"/>
    <w:rsid w:val="00495EF7"/>
    <w:rsid w:val="004E2AD2"/>
    <w:rsid w:val="005136E6"/>
    <w:rsid w:val="00514FC5"/>
    <w:rsid w:val="005417EC"/>
    <w:rsid w:val="005F3D4B"/>
    <w:rsid w:val="00642BCB"/>
    <w:rsid w:val="00657E5D"/>
    <w:rsid w:val="00696F42"/>
    <w:rsid w:val="006C5A02"/>
    <w:rsid w:val="006D65D0"/>
    <w:rsid w:val="00737738"/>
    <w:rsid w:val="00755760"/>
    <w:rsid w:val="007A6085"/>
    <w:rsid w:val="008C1A93"/>
    <w:rsid w:val="008E73EB"/>
    <w:rsid w:val="008F18D0"/>
    <w:rsid w:val="009675A2"/>
    <w:rsid w:val="009E74E9"/>
    <w:rsid w:val="009F3435"/>
    <w:rsid w:val="00A857A8"/>
    <w:rsid w:val="00AB1891"/>
    <w:rsid w:val="00B41325"/>
    <w:rsid w:val="00B51EBB"/>
    <w:rsid w:val="00B75CD2"/>
    <w:rsid w:val="00B77C7A"/>
    <w:rsid w:val="00B86A13"/>
    <w:rsid w:val="00BD59AD"/>
    <w:rsid w:val="00BF7F63"/>
    <w:rsid w:val="00C16F3D"/>
    <w:rsid w:val="00C17F2B"/>
    <w:rsid w:val="00C2382E"/>
    <w:rsid w:val="00C50FCD"/>
    <w:rsid w:val="00C561C7"/>
    <w:rsid w:val="00C94476"/>
    <w:rsid w:val="00C9748E"/>
    <w:rsid w:val="00CC17C2"/>
    <w:rsid w:val="00D35039"/>
    <w:rsid w:val="00D42CAD"/>
    <w:rsid w:val="00D655D9"/>
    <w:rsid w:val="00D732CE"/>
    <w:rsid w:val="00D82387"/>
    <w:rsid w:val="00DA1DE8"/>
    <w:rsid w:val="00DA672D"/>
    <w:rsid w:val="00DC045E"/>
    <w:rsid w:val="00DE3529"/>
    <w:rsid w:val="00DF5CB2"/>
    <w:rsid w:val="00E02C0D"/>
    <w:rsid w:val="00E113ED"/>
    <w:rsid w:val="00E479AB"/>
    <w:rsid w:val="00E52F87"/>
    <w:rsid w:val="00E55C48"/>
    <w:rsid w:val="00F31948"/>
    <w:rsid w:val="00F3645C"/>
    <w:rsid w:val="00F55BF3"/>
    <w:rsid w:val="00FB5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8D20"/>
  <w15:chartTrackingRefBased/>
  <w15:docId w15:val="{AD0A4E3E-9395-4F45-87C4-264299F4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79AB"/>
    <w:pPr>
      <w:ind w:left="720"/>
      <w:contextualSpacing/>
    </w:pPr>
  </w:style>
  <w:style w:type="character" w:styleId="Hyperlink">
    <w:name w:val="Hyperlink"/>
    <w:basedOn w:val="Fontepargpadro"/>
    <w:uiPriority w:val="99"/>
    <w:unhideWhenUsed/>
    <w:rsid w:val="00495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rcuitounimedativa.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medbh.com.br/coronavi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1E3B-7774-4B87-B032-99C03D4F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912</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UnimedBH</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Francimilia Dornelas Santiago (GECC)</dc:creator>
  <cp:keywords/>
  <dc:description/>
  <cp:lastModifiedBy>Bruno Mafra</cp:lastModifiedBy>
  <cp:revision>3</cp:revision>
  <dcterms:created xsi:type="dcterms:W3CDTF">2020-04-02T15:30:00Z</dcterms:created>
  <dcterms:modified xsi:type="dcterms:W3CDTF">2020-04-02T15:52:00Z</dcterms:modified>
</cp:coreProperties>
</file>